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E2" w:rsidRDefault="00983F75">
      <w:pPr>
        <w:rPr>
          <w:b/>
          <w:sz w:val="28"/>
          <w:szCs w:val="28"/>
        </w:rPr>
      </w:pPr>
      <w:r>
        <w:rPr>
          <w:b/>
          <w:sz w:val="28"/>
          <w:szCs w:val="28"/>
        </w:rPr>
        <w:t>Vorlage Projektsteckbrief</w:t>
      </w:r>
    </w:p>
    <w:p w:rsidR="00E566E2" w:rsidRDefault="00E566E2"/>
    <w:p w:rsidR="00E566E2" w:rsidRDefault="00E566E2"/>
    <w:tbl>
      <w:tblPr>
        <w:tblStyle w:val="a"/>
        <w:tblW w:w="95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0"/>
        <w:gridCol w:w="3990"/>
      </w:tblGrid>
      <w:tr w:rsidR="00E566E2" w:rsidTr="00970F24">
        <w:trPr>
          <w:trHeight w:val="420"/>
        </w:trPr>
        <w:tc>
          <w:tcPr>
            <w:tcW w:w="9510" w:type="dxa"/>
            <w:gridSpan w:val="2"/>
            <w:shd w:val="clear" w:color="auto" w:fill="D8E7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Pr="00970F24" w:rsidRDefault="0098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970F24">
              <w:rPr>
                <w:b/>
              </w:rPr>
              <w:t>Allgemeine Informationen</w:t>
            </w:r>
            <w:bookmarkStart w:id="0" w:name="_GoBack"/>
            <w:bookmarkEnd w:id="0"/>
          </w:p>
        </w:tc>
      </w:tr>
      <w:tr w:rsidR="00E566E2">
        <w:trPr>
          <w:trHeight w:val="420"/>
        </w:trPr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Default="0098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Projektname und -art: 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Default="0098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Datum:</w:t>
            </w:r>
          </w:p>
        </w:tc>
      </w:tr>
      <w:tr w:rsidR="00E566E2">
        <w:trPr>
          <w:trHeight w:val="420"/>
        </w:trPr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Default="0098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Projektleiter*in: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Default="0098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Auftraggeber*in:</w:t>
            </w:r>
          </w:p>
        </w:tc>
      </w:tr>
    </w:tbl>
    <w:p w:rsidR="00E566E2" w:rsidRDefault="00E566E2"/>
    <w:p w:rsidR="00E566E2" w:rsidRDefault="00E566E2"/>
    <w:tbl>
      <w:tblPr>
        <w:tblStyle w:val="a0"/>
        <w:tblW w:w="9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4980"/>
      </w:tblGrid>
      <w:tr w:rsidR="00E566E2" w:rsidRPr="00970F24" w:rsidTr="00970F24">
        <w:trPr>
          <w:trHeight w:val="420"/>
        </w:trPr>
        <w:tc>
          <w:tcPr>
            <w:tcW w:w="9480" w:type="dxa"/>
            <w:gridSpan w:val="2"/>
            <w:shd w:val="clear" w:color="auto" w:fill="D8E7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Pr="00970F24" w:rsidRDefault="0098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970F24">
              <w:rPr>
                <w:b/>
              </w:rPr>
              <w:t>Projektteam</w:t>
            </w:r>
          </w:p>
        </w:tc>
      </w:tr>
      <w:tr w:rsidR="00E566E2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Default="0098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Name: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Default="0098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Rolle/Funktion:</w:t>
            </w:r>
          </w:p>
        </w:tc>
      </w:tr>
      <w:tr w:rsidR="00E566E2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Default="0098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Name: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Default="0098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Rolle/Funktion:</w:t>
            </w:r>
          </w:p>
        </w:tc>
      </w:tr>
      <w:tr w:rsidR="00E566E2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Default="0098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Name: 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Default="0098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Rolle/Funktion:</w:t>
            </w:r>
          </w:p>
        </w:tc>
      </w:tr>
    </w:tbl>
    <w:p w:rsidR="00E566E2" w:rsidRDefault="00E566E2"/>
    <w:p w:rsidR="00E566E2" w:rsidRDefault="00E566E2"/>
    <w:tbl>
      <w:tblPr>
        <w:tblStyle w:val="a1"/>
        <w:tblW w:w="949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0"/>
        <w:gridCol w:w="6538"/>
      </w:tblGrid>
      <w:tr w:rsidR="00E566E2" w:rsidTr="00970F24">
        <w:trPr>
          <w:trHeight w:val="420"/>
        </w:trPr>
        <w:tc>
          <w:tcPr>
            <w:tcW w:w="9498" w:type="dxa"/>
            <w:gridSpan w:val="2"/>
            <w:shd w:val="clear" w:color="auto" w:fill="D8E7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Pr="00970F24" w:rsidRDefault="0098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970F24">
              <w:rPr>
                <w:b/>
              </w:rPr>
              <w:t xml:space="preserve">Ergebnisse aus der Arbeit mit dem MFG Open </w:t>
            </w:r>
            <w:proofErr w:type="spellStart"/>
            <w:r w:rsidRPr="00970F24">
              <w:rPr>
                <w:b/>
              </w:rPr>
              <w:t>Up</w:t>
            </w:r>
            <w:proofErr w:type="spellEnd"/>
            <w:ins w:id="1" w:author="Blendinger, Luisa" w:date="2020-09-09T11:12:00Z">
              <w:r w:rsidR="00840B9C">
                <w:rPr>
                  <w:b/>
                </w:rPr>
                <w:t>!</w:t>
              </w:r>
            </w:ins>
            <w:r w:rsidRPr="00970F24">
              <w:rPr>
                <w:b/>
              </w:rPr>
              <w:t xml:space="preserve"> Methodenkompass</w:t>
            </w:r>
          </w:p>
        </w:tc>
      </w:tr>
      <w:tr w:rsidR="00E566E2" w:rsidTr="003C44A4"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Default="00840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">
              <w:r w:rsidR="00983F75">
                <w:rPr>
                  <w:color w:val="1155CC"/>
                  <w:u w:val="single"/>
                </w:rPr>
                <w:t>Bedarfe Zielgruppe</w:t>
              </w:r>
            </w:hyperlink>
          </w:p>
        </w:tc>
        <w:tc>
          <w:tcPr>
            <w:tcW w:w="6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Default="00E56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566E2" w:rsidTr="003C44A4"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Default="00840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">
              <w:r w:rsidR="00983F75">
                <w:rPr>
                  <w:color w:val="1155CC"/>
                  <w:u w:val="single"/>
                </w:rPr>
                <w:t>Herausforderung</w:t>
              </w:r>
            </w:hyperlink>
          </w:p>
        </w:tc>
        <w:tc>
          <w:tcPr>
            <w:tcW w:w="6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Default="00E56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566E2" w:rsidTr="003C44A4"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Default="00840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">
              <w:r w:rsidR="00983F75">
                <w:rPr>
                  <w:color w:val="1155CC"/>
                  <w:u w:val="single"/>
                </w:rPr>
                <w:t>Standpunkt Definition</w:t>
              </w:r>
            </w:hyperlink>
          </w:p>
        </w:tc>
        <w:tc>
          <w:tcPr>
            <w:tcW w:w="6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Default="00E56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566E2" w:rsidTr="003C44A4"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Default="00840B9C">
            <w:pPr>
              <w:widowControl w:val="0"/>
              <w:spacing w:line="240" w:lineRule="auto"/>
            </w:pPr>
            <w:hyperlink r:id="rId9">
              <w:r w:rsidR="00983F75">
                <w:rPr>
                  <w:color w:val="1155CC"/>
                  <w:u w:val="single"/>
                </w:rPr>
                <w:t>Stakeholder</w:t>
              </w:r>
            </w:hyperlink>
          </w:p>
        </w:tc>
        <w:tc>
          <w:tcPr>
            <w:tcW w:w="6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Default="00E56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566E2" w:rsidRDefault="00E566E2"/>
    <w:p w:rsidR="00E566E2" w:rsidRDefault="00E566E2"/>
    <w:tbl>
      <w:tblPr>
        <w:tblStyle w:val="a2"/>
        <w:tblW w:w="94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660"/>
      </w:tblGrid>
      <w:tr w:rsidR="00E566E2" w:rsidRPr="00970F24" w:rsidTr="00970F24">
        <w:trPr>
          <w:trHeight w:val="420"/>
        </w:trPr>
        <w:tc>
          <w:tcPr>
            <w:tcW w:w="9495" w:type="dxa"/>
            <w:gridSpan w:val="2"/>
            <w:shd w:val="clear" w:color="auto" w:fill="D8E7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Pr="00970F24" w:rsidRDefault="0098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970F24">
              <w:rPr>
                <w:b/>
              </w:rPr>
              <w:t>Projektinhalt und Ziele</w:t>
            </w:r>
          </w:p>
        </w:tc>
      </w:tr>
      <w:tr w:rsidR="00E566E2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Default="0098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Projektbeschreibung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Default="00E56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566E2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Default="0098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Ziele des Projekts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Default="00E56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566E2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Default="0098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Meilensteine (sh. </w:t>
            </w:r>
            <w:hyperlink r:id="rId10">
              <w:r>
                <w:rPr>
                  <w:color w:val="1155CC"/>
                  <w:u w:val="single"/>
                </w:rPr>
                <w:t>Gantt-Chart</w:t>
              </w:r>
            </w:hyperlink>
            <w:r>
              <w:t>)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Default="00E56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tbl>
            <w:tblPr>
              <w:tblStyle w:val="a3"/>
              <w:tblW w:w="60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20"/>
              <w:gridCol w:w="4680"/>
            </w:tblGrid>
            <w:tr w:rsidR="00E566E2">
              <w:tc>
                <w:tcPr>
                  <w:tcW w:w="13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6E2" w:rsidRDefault="00983F7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Teilziel 1:</w:t>
                  </w:r>
                </w:p>
              </w:tc>
              <w:tc>
                <w:tcPr>
                  <w:tcW w:w="46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6E2" w:rsidRDefault="00E566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E566E2">
              <w:tc>
                <w:tcPr>
                  <w:tcW w:w="13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6E2" w:rsidRDefault="00983F7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Teilziel 2:</w:t>
                  </w:r>
                </w:p>
              </w:tc>
              <w:tc>
                <w:tcPr>
                  <w:tcW w:w="46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6E2" w:rsidRDefault="00E566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E566E2">
              <w:tc>
                <w:tcPr>
                  <w:tcW w:w="13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6E2" w:rsidRDefault="00983F7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Teilziel 3:</w:t>
                  </w:r>
                </w:p>
              </w:tc>
              <w:tc>
                <w:tcPr>
                  <w:tcW w:w="46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6E2" w:rsidRDefault="00E566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:rsidR="00E566E2" w:rsidRDefault="00E56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566E2" w:rsidRDefault="00E566E2"/>
    <w:p w:rsidR="00E566E2" w:rsidRDefault="00E566E2"/>
    <w:tbl>
      <w:tblPr>
        <w:tblStyle w:val="a4"/>
        <w:tblW w:w="95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5010"/>
      </w:tblGrid>
      <w:tr w:rsidR="00E566E2" w:rsidRPr="00970F24" w:rsidTr="00970F24">
        <w:trPr>
          <w:trHeight w:val="420"/>
        </w:trPr>
        <w:tc>
          <w:tcPr>
            <w:tcW w:w="9510" w:type="dxa"/>
            <w:gridSpan w:val="2"/>
            <w:shd w:val="clear" w:color="auto" w:fill="D8E7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Pr="00970F24" w:rsidRDefault="0098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970F24">
              <w:rPr>
                <w:b/>
              </w:rPr>
              <w:t>Risiken</w:t>
            </w:r>
          </w:p>
        </w:tc>
      </w:tr>
      <w:tr w:rsidR="00E566E2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Default="0098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Risiko 1: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Default="0098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Lösungen:</w:t>
            </w:r>
          </w:p>
        </w:tc>
      </w:tr>
      <w:tr w:rsidR="00E566E2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Default="0098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Risiko 2: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Default="0098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Lösungen:</w:t>
            </w:r>
          </w:p>
        </w:tc>
      </w:tr>
      <w:tr w:rsidR="00E566E2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Default="0098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Risiko 3: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Default="0098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Lösungen:</w:t>
            </w:r>
          </w:p>
        </w:tc>
      </w:tr>
    </w:tbl>
    <w:p w:rsidR="00E566E2" w:rsidRDefault="00E566E2"/>
    <w:p w:rsidR="00E566E2" w:rsidRDefault="00E566E2"/>
    <w:tbl>
      <w:tblPr>
        <w:tblStyle w:val="a5"/>
        <w:tblW w:w="95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6705"/>
      </w:tblGrid>
      <w:tr w:rsidR="00E566E2" w:rsidRPr="00970F24" w:rsidTr="00970F24">
        <w:trPr>
          <w:trHeight w:val="420"/>
        </w:trPr>
        <w:tc>
          <w:tcPr>
            <w:tcW w:w="9510" w:type="dxa"/>
            <w:gridSpan w:val="2"/>
            <w:shd w:val="clear" w:color="auto" w:fill="D8E7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Pr="00970F24" w:rsidRDefault="0098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970F24">
              <w:rPr>
                <w:b/>
              </w:rPr>
              <w:t>Termine</w:t>
            </w:r>
          </w:p>
        </w:tc>
      </w:tr>
      <w:tr w:rsidR="00E566E2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Default="0098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Projektstart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Default="00E56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566E2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Default="0098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Ablauf/Termine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Default="00E56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566E2" w:rsidRDefault="00E566E2"/>
    <w:p w:rsidR="00E566E2" w:rsidRDefault="00E566E2"/>
    <w:tbl>
      <w:tblPr>
        <w:tblStyle w:val="a6"/>
        <w:tblW w:w="95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6690"/>
      </w:tblGrid>
      <w:tr w:rsidR="00E566E2" w:rsidRPr="00970F24" w:rsidTr="00970F24">
        <w:trPr>
          <w:trHeight w:val="420"/>
        </w:trPr>
        <w:tc>
          <w:tcPr>
            <w:tcW w:w="9510" w:type="dxa"/>
            <w:gridSpan w:val="2"/>
            <w:shd w:val="clear" w:color="auto" w:fill="D8E7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Pr="00970F24" w:rsidRDefault="0098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970F24">
              <w:rPr>
                <w:b/>
              </w:rPr>
              <w:t>Budgetplanung</w:t>
            </w:r>
          </w:p>
        </w:tc>
      </w:tr>
      <w:tr w:rsidR="00E566E2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Default="0098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Personalaufwand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Default="00E56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tbl>
            <w:tblPr>
              <w:tblStyle w:val="a7"/>
              <w:tblW w:w="649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64"/>
              <w:gridCol w:w="2163"/>
              <w:gridCol w:w="2163"/>
            </w:tblGrid>
            <w:tr w:rsidR="00E566E2">
              <w:tc>
                <w:tcPr>
                  <w:tcW w:w="21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6E2" w:rsidRDefault="00983F7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Aktivität</w:t>
                  </w:r>
                </w:p>
              </w:tc>
              <w:tc>
                <w:tcPr>
                  <w:tcW w:w="21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6E2" w:rsidRDefault="00983F7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Anzahl Tage</w:t>
                  </w:r>
                </w:p>
              </w:tc>
              <w:tc>
                <w:tcPr>
                  <w:tcW w:w="21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6E2" w:rsidRDefault="00983F7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Tagessatz</w:t>
                  </w:r>
                </w:p>
              </w:tc>
            </w:tr>
            <w:tr w:rsidR="00E566E2">
              <w:tc>
                <w:tcPr>
                  <w:tcW w:w="21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6E2" w:rsidRDefault="00E566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21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6E2" w:rsidRDefault="00E566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21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6E2" w:rsidRDefault="00E566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E566E2">
              <w:tc>
                <w:tcPr>
                  <w:tcW w:w="21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6E2" w:rsidRDefault="00E566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21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6E2" w:rsidRDefault="00E566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21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6E2" w:rsidRDefault="00E566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E566E2">
              <w:trPr>
                <w:trHeight w:val="420"/>
              </w:trPr>
              <w:tc>
                <w:tcPr>
                  <w:tcW w:w="6489" w:type="dxa"/>
                  <w:gridSpan w:val="3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6E2" w:rsidRDefault="00983F7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Gesamt:</w:t>
                  </w:r>
                </w:p>
              </w:tc>
            </w:tr>
          </w:tbl>
          <w:p w:rsidR="00E566E2" w:rsidRDefault="00E56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566E2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Default="0098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Sachkosten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Default="00E56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tbl>
            <w:tblPr>
              <w:tblStyle w:val="a8"/>
              <w:tblW w:w="649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245"/>
              <w:gridCol w:w="3245"/>
            </w:tblGrid>
            <w:tr w:rsidR="00E566E2">
              <w:tc>
                <w:tcPr>
                  <w:tcW w:w="32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6E2" w:rsidRDefault="00983F7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Aktivität/Thema</w:t>
                  </w:r>
                </w:p>
              </w:tc>
              <w:tc>
                <w:tcPr>
                  <w:tcW w:w="32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6E2" w:rsidRDefault="00983F7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Preis</w:t>
                  </w:r>
                </w:p>
              </w:tc>
            </w:tr>
            <w:tr w:rsidR="00E566E2">
              <w:tc>
                <w:tcPr>
                  <w:tcW w:w="32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6E2" w:rsidRDefault="00E566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32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6E2" w:rsidRDefault="00E566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E566E2">
              <w:tc>
                <w:tcPr>
                  <w:tcW w:w="32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6E2" w:rsidRDefault="00E566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32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6E2" w:rsidRDefault="00E566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E566E2">
              <w:trPr>
                <w:trHeight w:val="420"/>
              </w:trPr>
              <w:tc>
                <w:tcPr>
                  <w:tcW w:w="649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6E2" w:rsidRDefault="00983F7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 xml:space="preserve">Gesamt: </w:t>
                  </w:r>
                </w:p>
              </w:tc>
            </w:tr>
          </w:tbl>
          <w:p w:rsidR="00E566E2" w:rsidRDefault="00E56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566E2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Default="0098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Sonstiges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E2" w:rsidRDefault="00E56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566E2" w:rsidRDefault="00E566E2"/>
    <w:sectPr w:rsidR="00E566E2">
      <w:headerReference w:type="default" r:id="rId11"/>
      <w:foot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856" w:rsidRDefault="00983F75">
      <w:pPr>
        <w:spacing w:line="240" w:lineRule="auto"/>
      </w:pPr>
      <w:r>
        <w:separator/>
      </w:r>
    </w:p>
  </w:endnote>
  <w:endnote w:type="continuationSeparator" w:id="0">
    <w:p w:rsidR="004C1856" w:rsidRDefault="00983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0106830"/>
      <w:docPartObj>
        <w:docPartGallery w:val="Page Numbers (Bottom of Page)"/>
        <w:docPartUnique/>
      </w:docPartObj>
    </w:sdtPr>
    <w:sdtEndPr/>
    <w:sdtContent>
      <w:p w:rsidR="003C44A4" w:rsidRDefault="003C44A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B9C" w:rsidRPr="00840B9C">
          <w:rPr>
            <w:noProof/>
            <w:lang w:val="de-DE"/>
          </w:rPr>
          <w:t>1</w:t>
        </w:r>
        <w:r>
          <w:fldChar w:fldCharType="end"/>
        </w:r>
      </w:p>
    </w:sdtContent>
  </w:sdt>
  <w:p w:rsidR="003C44A4" w:rsidRDefault="003C44A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856" w:rsidRDefault="00983F75">
      <w:pPr>
        <w:spacing w:line="240" w:lineRule="auto"/>
      </w:pPr>
      <w:r>
        <w:separator/>
      </w:r>
    </w:p>
  </w:footnote>
  <w:footnote w:type="continuationSeparator" w:id="0">
    <w:p w:rsidR="004C1856" w:rsidRDefault="00983F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4A4" w:rsidRDefault="003C44A4" w:rsidP="003C44A4">
    <w:pPr>
      <w:jc w:val="center"/>
      <w:rPr>
        <w:color w:val="B7B7B7"/>
      </w:rPr>
    </w:pPr>
    <w:r>
      <w:rPr>
        <w:color w:val="B7B7B7"/>
      </w:rPr>
      <w:t xml:space="preserve">MFG Baden-Württemberg – Open </w:t>
    </w:r>
    <w:proofErr w:type="spellStart"/>
    <w:r>
      <w:rPr>
        <w:color w:val="B7B7B7"/>
      </w:rPr>
      <w:t>Up</w:t>
    </w:r>
    <w:proofErr w:type="spellEnd"/>
    <w:ins w:id="2" w:author="Blendinger, Luisa" w:date="2020-09-09T11:12:00Z">
      <w:r w:rsidR="00840B9C">
        <w:rPr>
          <w:color w:val="B7B7B7"/>
        </w:rPr>
        <w:t>!</w:t>
      </w:r>
    </w:ins>
    <w:r>
      <w:rPr>
        <w:color w:val="B7B7B7"/>
      </w:rPr>
      <w:t xml:space="preserve"> Methodenkompass</w:t>
    </w:r>
  </w:p>
  <w:p w:rsidR="003C44A4" w:rsidRDefault="003C44A4">
    <w:pPr>
      <w:jc w:val="center"/>
      <w:rPr>
        <w:color w:val="B7B7B7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lendinger, Luisa">
    <w15:presenceInfo w15:providerId="AD" w15:userId="S-1-5-21-2703850371-2702789962-356583711-2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trackRevisions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E2"/>
    <w:rsid w:val="003C44A4"/>
    <w:rsid w:val="004C1856"/>
    <w:rsid w:val="00840B9C"/>
    <w:rsid w:val="00970F24"/>
    <w:rsid w:val="00983F75"/>
    <w:rsid w:val="00E5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F1888-553A-4E20-AF58-4F5DCBA3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C44A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44A4"/>
  </w:style>
  <w:style w:type="paragraph" w:styleId="Fuzeile">
    <w:name w:val="footer"/>
    <w:basedOn w:val="Standard"/>
    <w:link w:val="FuzeileZchn"/>
    <w:uiPriority w:val="99"/>
    <w:unhideWhenUsed/>
    <w:rsid w:val="003C44A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4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eativ.mfg.de/digitale-kultur/open-up-methodenkompass/methodenuebersicht/schaerfung-der-herausforderung-standpunkt-definiere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reativ.mfg.de/digitale-kultur/open-up-methodenkompass/methodenuebersicht/definition-uebergeordnete-herausforderung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eativ.mfg.de/digitale-kultur/open-up-methodenkompass/methodenuebersicht/bedarfsanalyse-interviews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kreativ.mfg.de/digitale-kultur/open-up-methodenkompass/methodenuebersicht/gantt-char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reativ.mfg.de/digitale-kultur/open-up-methodenkompass/methodenuebersicht/stakeholder-map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MFG Medien- und Filmgesellschaft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Blendinger, Luisa</dc:creator>
  <cp:lastModifiedBy>Blendinger, Luisa</cp:lastModifiedBy>
  <cp:revision>3</cp:revision>
  <dcterms:created xsi:type="dcterms:W3CDTF">2020-08-26T14:02:00Z</dcterms:created>
  <dcterms:modified xsi:type="dcterms:W3CDTF">2020-09-09T09:13:00Z</dcterms:modified>
</cp:coreProperties>
</file>